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7EEC9B" w14:textId="32AF8613" w:rsidR="008F584B" w:rsidRDefault="001E39D1" w:rsidP="001E39D1">
      <w:pPr>
        <w:pStyle w:val="NoSpacing"/>
        <w:jc w:val="center"/>
      </w:pPr>
      <w:r>
        <w:t>TORCH LAKE TOWNSHIP</w:t>
      </w:r>
    </w:p>
    <w:p w14:paraId="12B75F05" w14:textId="445D85D7" w:rsidR="001E39D1" w:rsidRDefault="001E39D1" w:rsidP="001E39D1">
      <w:pPr>
        <w:pStyle w:val="NoSpacing"/>
        <w:jc w:val="center"/>
      </w:pPr>
      <w:r>
        <w:t>ANTRIM COUNTY, MICHIGAN</w:t>
      </w:r>
    </w:p>
    <w:p w14:paraId="52E4626B" w14:textId="1EA0907E" w:rsidR="001E39D1" w:rsidRDefault="001E39D1" w:rsidP="001E39D1">
      <w:pPr>
        <w:pStyle w:val="NoSpacing"/>
        <w:jc w:val="center"/>
      </w:pPr>
    </w:p>
    <w:p w14:paraId="10D401A6" w14:textId="4E70B459" w:rsidR="001E39D1" w:rsidRDefault="004E52F9" w:rsidP="001E39D1">
      <w:pPr>
        <w:pStyle w:val="NoSpacing"/>
      </w:pPr>
      <w:ins w:id="0" w:author="clerk" w:date="2021-03-18T12:21:00Z">
        <w:r>
          <w:t xml:space="preserve">APPROVED </w:t>
        </w:r>
      </w:ins>
      <w:del w:id="1" w:author="clerk" w:date="2021-03-18T12:21:00Z">
        <w:r w:rsidR="001E39D1" w:rsidDel="004E52F9">
          <w:delText>DRAFT</w:delText>
        </w:r>
      </w:del>
      <w:r w:rsidR="001E39D1">
        <w:t xml:space="preserve"> MINUTES OF </w:t>
      </w:r>
      <w:r w:rsidR="00F364AE">
        <w:t xml:space="preserve">SPECIAL </w:t>
      </w:r>
      <w:r w:rsidR="001E39D1">
        <w:t xml:space="preserve">BUDGET </w:t>
      </w:r>
      <w:r w:rsidR="00AA62A8">
        <w:t>WORKSHOP</w:t>
      </w:r>
      <w:r w:rsidR="00F364AE">
        <w:t xml:space="preserve"> MEETING</w:t>
      </w:r>
      <w:ins w:id="2" w:author="clerk" w:date="2021-03-18T12:21:00Z">
        <w:r>
          <w:t xml:space="preserve"> AS </w:t>
        </w:r>
      </w:ins>
      <w:ins w:id="3" w:author="clerk" w:date="2021-03-18T12:22:00Z">
        <w:r>
          <w:t>PREPARED 5-0</w:t>
        </w:r>
      </w:ins>
    </w:p>
    <w:p w14:paraId="2020ACF5" w14:textId="2022B5AC" w:rsidR="001E39D1" w:rsidRDefault="001E39D1" w:rsidP="001E39D1">
      <w:pPr>
        <w:pStyle w:val="NoSpacing"/>
      </w:pPr>
      <w:r>
        <w:t>FEBRUARY 12, 2021</w:t>
      </w:r>
    </w:p>
    <w:p w14:paraId="6EA05123" w14:textId="68B2F55C" w:rsidR="001E39D1" w:rsidRDefault="001E39D1" w:rsidP="001E39D1">
      <w:pPr>
        <w:pStyle w:val="NoSpacing"/>
      </w:pPr>
      <w:r>
        <w:t>VIA ZOOM</w:t>
      </w:r>
    </w:p>
    <w:p w14:paraId="347BB126" w14:textId="4A29AE2F" w:rsidR="001E39D1" w:rsidRDefault="001E39D1" w:rsidP="001E39D1">
      <w:pPr>
        <w:pStyle w:val="NoSpacing"/>
      </w:pPr>
      <w:r>
        <w:t>TORCH LAKE TOWNSHIP</w:t>
      </w:r>
    </w:p>
    <w:p w14:paraId="3C0C1FC9" w14:textId="382C2C46" w:rsidR="001E39D1" w:rsidRDefault="001E39D1" w:rsidP="001E39D1">
      <w:pPr>
        <w:pStyle w:val="NoSpacing"/>
      </w:pPr>
    </w:p>
    <w:p w14:paraId="11AB537F" w14:textId="595BDECE" w:rsidR="001E39D1" w:rsidRDefault="001E39D1" w:rsidP="001E39D1">
      <w:pPr>
        <w:pStyle w:val="NoSpacing"/>
      </w:pPr>
      <w:r>
        <w:t>Present:  Cook, Schultz, Martel, Merchant and Windiate</w:t>
      </w:r>
    </w:p>
    <w:p w14:paraId="347F5F93" w14:textId="081C3B77" w:rsidR="001E39D1" w:rsidRDefault="001E39D1" w:rsidP="001E39D1">
      <w:pPr>
        <w:pStyle w:val="NoSpacing"/>
      </w:pPr>
      <w:r>
        <w:t>Absent:  None</w:t>
      </w:r>
    </w:p>
    <w:p w14:paraId="3E220305" w14:textId="0DF0D17B" w:rsidR="001E39D1" w:rsidRDefault="001E39D1" w:rsidP="001E39D1">
      <w:pPr>
        <w:pStyle w:val="NoSpacing"/>
      </w:pPr>
      <w:r>
        <w:t>Audience:  8 + 5 Board</w:t>
      </w:r>
    </w:p>
    <w:p w14:paraId="3283BD56" w14:textId="5C9CAD7A" w:rsidR="00BC3768" w:rsidRDefault="001E39D1" w:rsidP="001E39D1">
      <w:pPr>
        <w:pStyle w:val="NoSpacing"/>
      </w:pPr>
      <w:r>
        <w:t xml:space="preserve">Others:  Mike Strange as Moderator; Fire Chief Lane, EMS Director Bertram, Park Chair Ginny Hawkins, V. Chair Rita </w:t>
      </w:r>
      <w:r>
        <w:tab/>
        <w:t>Service.</w:t>
      </w:r>
    </w:p>
    <w:p w14:paraId="01B81371" w14:textId="0DCE7BAB" w:rsidR="00AA62A8" w:rsidRDefault="00AA62A8" w:rsidP="001E39D1">
      <w:pPr>
        <w:pStyle w:val="NoSpacing"/>
      </w:pPr>
    </w:p>
    <w:p w14:paraId="5DB33ED7" w14:textId="77777777" w:rsidR="001F378C" w:rsidRDefault="00AA62A8" w:rsidP="001F378C">
      <w:pPr>
        <w:pStyle w:val="NoSpacing"/>
        <w:numPr>
          <w:ilvl w:val="0"/>
          <w:numId w:val="1"/>
        </w:numPr>
        <w:ind w:left="360"/>
      </w:pPr>
      <w:r>
        <w:t xml:space="preserve"> Meeting convened at 2:03 via Zoom.  Cook explained the procedure for this meeting.  He has allocated time slots for individual presentations to assist us in evaluating their budget requests.  Changes can be made if necessary, with the goal to come to consensus on the items covered.  No item under $1000 will be discussed.</w:t>
      </w:r>
    </w:p>
    <w:p w14:paraId="06DB5F47" w14:textId="3FBABEE1" w:rsidR="001F378C" w:rsidRDefault="001F378C" w:rsidP="001F378C">
      <w:pPr>
        <w:pStyle w:val="NoSpacing"/>
        <w:numPr>
          <w:ilvl w:val="0"/>
          <w:numId w:val="1"/>
        </w:numPr>
        <w:ind w:left="360"/>
      </w:pPr>
      <w:r>
        <w:t>No Public Comment received.</w:t>
      </w:r>
    </w:p>
    <w:p w14:paraId="7A3987D7" w14:textId="390E9787" w:rsidR="001F378C" w:rsidRDefault="001F378C" w:rsidP="001F378C">
      <w:pPr>
        <w:pStyle w:val="NoSpacing"/>
        <w:numPr>
          <w:ilvl w:val="0"/>
          <w:numId w:val="1"/>
        </w:numPr>
        <w:ind w:left="360"/>
      </w:pPr>
      <w:r w:rsidRPr="001F378C">
        <w:rPr>
          <w:b/>
          <w:bCs/>
        </w:rPr>
        <w:t>Motion</w:t>
      </w:r>
      <w:r>
        <w:t xml:space="preserve"> to approve the Agenda as presented was</w:t>
      </w:r>
      <w:r w:rsidR="009426D2">
        <w:t xml:space="preserve"> passed</w:t>
      </w:r>
      <w:r>
        <w:t xml:space="preserve"> 5-0 roll call vote.</w:t>
      </w:r>
    </w:p>
    <w:p w14:paraId="4D2BC525" w14:textId="2FD5D9AE" w:rsidR="00A46F8A" w:rsidRDefault="00A46F8A" w:rsidP="001F378C">
      <w:pPr>
        <w:pStyle w:val="NoSpacing"/>
        <w:numPr>
          <w:ilvl w:val="0"/>
          <w:numId w:val="1"/>
        </w:numPr>
        <w:ind w:left="360"/>
      </w:pPr>
      <w:r w:rsidRPr="00A46F8A">
        <w:t>Pay Schedule:</w:t>
      </w:r>
      <w:r>
        <w:t xml:space="preserve">  2021 Pay Schedule was reviewed with discussion of suggested changes for 2021-22.  No Action</w:t>
      </w:r>
      <w:r w:rsidR="009426D2">
        <w:t xml:space="preserve"> taken.</w:t>
      </w:r>
    </w:p>
    <w:p w14:paraId="391E425C" w14:textId="77777777" w:rsidR="00A46F8A" w:rsidRDefault="00A46F8A" w:rsidP="001F378C">
      <w:pPr>
        <w:pStyle w:val="NoSpacing"/>
        <w:numPr>
          <w:ilvl w:val="0"/>
          <w:numId w:val="1"/>
        </w:numPr>
        <w:ind w:left="360"/>
      </w:pPr>
      <w:r>
        <w:t>Budget Discussion:</w:t>
      </w:r>
    </w:p>
    <w:p w14:paraId="2E5EB8B2" w14:textId="6D216CA5" w:rsidR="00A46F8A" w:rsidRDefault="00A46F8A" w:rsidP="00A46F8A">
      <w:pPr>
        <w:pStyle w:val="NoSpacing"/>
        <w:ind w:left="360"/>
      </w:pPr>
      <w:r>
        <w:t xml:space="preserve">Presentations from Petersen </w:t>
      </w:r>
      <w:r w:rsidR="00AE0465">
        <w:t>on Capital Expense projects and Road program;</w:t>
      </w:r>
      <w:r>
        <w:t xml:space="preserve"> Hawkins</w:t>
      </w:r>
      <w:r w:rsidR="00AE0465">
        <w:t xml:space="preserve"> and </w:t>
      </w:r>
      <w:r>
        <w:t>Service</w:t>
      </w:r>
      <w:r w:rsidR="00AE0465">
        <w:t xml:space="preserve"> discussed Day Park requests; </w:t>
      </w:r>
      <w:r>
        <w:t>Bertram</w:t>
      </w:r>
      <w:r w:rsidR="00AE0465">
        <w:t xml:space="preserve"> reviewed Ambulance budget;</w:t>
      </w:r>
      <w:r>
        <w:t xml:space="preserve"> Lane</w:t>
      </w:r>
      <w:r w:rsidR="00AE0465">
        <w:t xml:space="preserve"> reviewed Fire budget.</w:t>
      </w:r>
    </w:p>
    <w:p w14:paraId="3AD25148" w14:textId="3651F732" w:rsidR="00AE0465" w:rsidRPr="009426D2" w:rsidRDefault="00AE0465" w:rsidP="00A46F8A">
      <w:pPr>
        <w:pStyle w:val="NoSpacing"/>
        <w:ind w:left="360"/>
        <w:rPr>
          <w:b/>
          <w:bCs/>
        </w:rPr>
      </w:pPr>
      <w:r w:rsidRPr="009426D2">
        <w:rPr>
          <w:b/>
          <w:bCs/>
        </w:rPr>
        <w:t>Break at 4:00 PM.</w:t>
      </w:r>
    </w:p>
    <w:p w14:paraId="65E1998F" w14:textId="444F943D" w:rsidR="00AE0465" w:rsidRDefault="00AE0465" w:rsidP="00A46F8A">
      <w:pPr>
        <w:pStyle w:val="NoSpacing"/>
        <w:ind w:left="360"/>
      </w:pPr>
      <w:r>
        <w:t>Cook reviewed cost centers for Planning, ZBA and Zoning Admin.  Windiate discussed Clerk and Elections cost centers.</w:t>
      </w:r>
    </w:p>
    <w:p w14:paraId="3BF6C5E5" w14:textId="37941D07" w:rsidR="00AE0465" w:rsidRDefault="00AE0465" w:rsidP="00AE0465">
      <w:pPr>
        <w:pStyle w:val="NoSpacing"/>
        <w:numPr>
          <w:ilvl w:val="0"/>
          <w:numId w:val="1"/>
        </w:numPr>
        <w:ind w:left="360"/>
      </w:pPr>
      <w:r>
        <w:t>Review of General Fund 101 was last as it contains the greatest number of departments.</w:t>
      </w:r>
    </w:p>
    <w:p w14:paraId="482A75AD" w14:textId="6AFCE25E" w:rsidR="00AE0465" w:rsidRDefault="00AE0465" w:rsidP="00AE0465">
      <w:pPr>
        <w:pStyle w:val="NoSpacing"/>
        <w:numPr>
          <w:ilvl w:val="0"/>
          <w:numId w:val="1"/>
        </w:numPr>
        <w:ind w:left="360"/>
      </w:pPr>
      <w:r w:rsidRPr="009426D2">
        <w:rPr>
          <w:b/>
          <w:bCs/>
        </w:rPr>
        <w:t>BOARD COMMENT:</w:t>
      </w:r>
      <w:r>
        <w:t xml:space="preserve">  </w:t>
      </w:r>
      <w:r w:rsidR="009426D2">
        <w:t xml:space="preserve">The Day Park is expensive.  Possibly a millage is needed. It would need to be discussed at an Annual Meeting.  Schultz would recommend no more than a quarter mill. </w:t>
      </w:r>
    </w:p>
    <w:p w14:paraId="02850F50" w14:textId="48F389E2" w:rsidR="009426D2" w:rsidRDefault="009426D2" w:rsidP="009426D2">
      <w:pPr>
        <w:pStyle w:val="NoSpacing"/>
        <w:ind w:left="360"/>
      </w:pPr>
      <w:r w:rsidRPr="009426D2">
        <w:t>All Board members were asked to go back and check numbers and look for possible cuts.</w:t>
      </w:r>
      <w:r>
        <w:t xml:space="preserve">  The next meeting will be </w:t>
      </w:r>
      <w:r w:rsidRPr="009426D2">
        <w:rPr>
          <w:b/>
          <w:bCs/>
        </w:rPr>
        <w:t>February 17</w:t>
      </w:r>
      <w:r w:rsidRPr="009426D2">
        <w:rPr>
          <w:b/>
          <w:bCs/>
          <w:vertAlign w:val="superscript"/>
        </w:rPr>
        <w:t>th</w:t>
      </w:r>
      <w:r w:rsidRPr="009426D2">
        <w:rPr>
          <w:b/>
          <w:bCs/>
        </w:rPr>
        <w:t xml:space="preserve"> at 6:00 PM.</w:t>
      </w:r>
    </w:p>
    <w:p w14:paraId="49240F4F" w14:textId="7E19C7FA" w:rsidR="009426D2" w:rsidRDefault="009426D2" w:rsidP="009426D2">
      <w:pPr>
        <w:pStyle w:val="NoSpacing"/>
        <w:numPr>
          <w:ilvl w:val="0"/>
          <w:numId w:val="1"/>
        </w:numPr>
        <w:ind w:left="360"/>
      </w:pPr>
      <w:r>
        <w:t xml:space="preserve"> </w:t>
      </w:r>
      <w:r w:rsidRPr="00F364AE">
        <w:rPr>
          <w:b/>
          <w:bCs/>
        </w:rPr>
        <w:t xml:space="preserve">Motion </w:t>
      </w:r>
      <w:r>
        <w:t xml:space="preserve">to adjourn </w:t>
      </w:r>
      <w:r w:rsidR="00F364AE">
        <w:t>was approved.</w:t>
      </w:r>
    </w:p>
    <w:p w14:paraId="3E19CE89" w14:textId="7F153C67" w:rsidR="00F364AE" w:rsidRDefault="00F364AE" w:rsidP="00F364AE">
      <w:pPr>
        <w:pStyle w:val="NoSpacing"/>
      </w:pPr>
    </w:p>
    <w:p w14:paraId="6CBB2511" w14:textId="4B29515B" w:rsidR="00F364AE" w:rsidRDefault="00F364AE" w:rsidP="00F364AE">
      <w:pPr>
        <w:pStyle w:val="NoSpacing"/>
      </w:pPr>
      <w:r>
        <w:t>These Minutes are respectfully respected and will be approved at the next regularly scheduled meeting.</w:t>
      </w:r>
    </w:p>
    <w:p w14:paraId="0B22EC86" w14:textId="55D889B3" w:rsidR="00F364AE" w:rsidRDefault="00F364AE" w:rsidP="00F364AE">
      <w:pPr>
        <w:pStyle w:val="NoSpacing"/>
      </w:pPr>
    </w:p>
    <w:p w14:paraId="6F277AA1" w14:textId="1B8F82E1" w:rsidR="00F364AE" w:rsidRDefault="00F364AE" w:rsidP="00F364AE">
      <w:pPr>
        <w:pStyle w:val="NoSpacing"/>
      </w:pPr>
      <w:r>
        <w:t>Kathy S. Windiate</w:t>
      </w:r>
    </w:p>
    <w:p w14:paraId="6B9CB120" w14:textId="6D5A54F6" w:rsidR="00F364AE" w:rsidRPr="009426D2" w:rsidRDefault="00F364AE" w:rsidP="00F364AE">
      <w:pPr>
        <w:pStyle w:val="NoSpacing"/>
      </w:pPr>
      <w:r>
        <w:t>Township Clerk</w:t>
      </w:r>
    </w:p>
    <w:p w14:paraId="13B9B82C" w14:textId="77777777" w:rsidR="001F378C" w:rsidRDefault="001F378C" w:rsidP="001F378C">
      <w:pPr>
        <w:pStyle w:val="ListParagraph"/>
      </w:pPr>
    </w:p>
    <w:p w14:paraId="032A9599" w14:textId="77777777" w:rsidR="001F378C" w:rsidRDefault="001F378C" w:rsidP="001F378C">
      <w:pPr>
        <w:pStyle w:val="NoSpacing"/>
        <w:ind w:left="360"/>
      </w:pPr>
    </w:p>
    <w:p w14:paraId="11BF342D" w14:textId="4D7C3ED8" w:rsidR="001E39D1" w:rsidRDefault="001E39D1" w:rsidP="001E39D1">
      <w:pPr>
        <w:pStyle w:val="NoSpacing"/>
      </w:pPr>
      <w:r>
        <w:tab/>
      </w:r>
    </w:p>
    <w:sectPr w:rsidR="001E39D1" w:rsidSect="001E39D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844A1"/>
    <w:multiLevelType w:val="hybridMultilevel"/>
    <w:tmpl w:val="52948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lerk">
    <w15:presenceInfo w15:providerId="AD" w15:userId="S-1-5-21-3824508136-3262253800-1541709213-11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9D1"/>
    <w:rsid w:val="001E39D1"/>
    <w:rsid w:val="001F378C"/>
    <w:rsid w:val="004E52F9"/>
    <w:rsid w:val="008F584B"/>
    <w:rsid w:val="009426D2"/>
    <w:rsid w:val="00A46F8A"/>
    <w:rsid w:val="00AA62A8"/>
    <w:rsid w:val="00AE0465"/>
    <w:rsid w:val="00BC3768"/>
    <w:rsid w:val="00F36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7ACFF"/>
  <w15:chartTrackingRefBased/>
  <w15:docId w15:val="{411E50FA-1C29-4577-B906-9E5905C38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39D1"/>
    <w:pPr>
      <w:spacing w:after="0" w:line="240" w:lineRule="auto"/>
    </w:pPr>
  </w:style>
  <w:style w:type="paragraph" w:styleId="ListParagraph">
    <w:name w:val="List Paragraph"/>
    <w:basedOn w:val="Normal"/>
    <w:uiPriority w:val="34"/>
    <w:qFormat/>
    <w:rsid w:val="001F37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Pages>
  <Words>275</Words>
  <Characters>1569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2</cp:revision>
  <dcterms:created xsi:type="dcterms:W3CDTF">2021-02-19T16:55:00Z</dcterms:created>
  <dcterms:modified xsi:type="dcterms:W3CDTF">2021-03-18T16:22:00Z</dcterms:modified>
</cp:coreProperties>
</file>